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D1" w:rsidRDefault="00E36C74">
      <w:pPr>
        <w:pStyle w:val="Heading"/>
        <w:tabs>
          <w:tab w:val="left" w:pos="0"/>
        </w:tabs>
        <w:ind w:left="0"/>
      </w:pPr>
      <w:bookmarkStart w:id="0" w:name="_GoBack"/>
      <w:bookmarkEnd w:id="0"/>
      <w:r>
        <w:rPr>
          <w:rFonts w:ascii="Calibri" w:hAnsi="Calibri" w:cs="Calibri"/>
          <w:szCs w:val="24"/>
        </w:rPr>
        <w:t>EESTI JALGRATTURITE LIIT                                                                         MAASTIKURATTASÕIDU VÕISTLUSE PEAKOHTUNIKU ARUANNE</w:t>
      </w:r>
    </w:p>
    <w:p w:rsidR="000618D1" w:rsidRDefault="00E36C74">
      <w:pPr>
        <w:ind w:left="-851" w:right="-908"/>
        <w:jc w:val="center"/>
      </w:pPr>
      <w:r>
        <w:rPr>
          <w:rFonts w:ascii="Calibri" w:hAnsi="Calibri" w:cs="Calibri"/>
          <w:b/>
          <w:lang w:val="et-EE"/>
        </w:rPr>
        <w:t>2016</w:t>
      </w:r>
    </w:p>
    <w:p w:rsidR="000618D1" w:rsidRDefault="000618D1">
      <w:pPr>
        <w:ind w:left="-851" w:right="-908"/>
        <w:jc w:val="center"/>
      </w:pPr>
    </w:p>
    <w:p w:rsidR="000618D1" w:rsidRDefault="000618D1">
      <w:pPr>
        <w:pBdr>
          <w:top w:val="single" w:sz="4" w:space="0" w:color="000001"/>
          <w:bottom w:val="single" w:sz="18" w:space="0" w:color="000001"/>
        </w:pBdr>
        <w:ind w:left="-851" w:right="-908"/>
      </w:pPr>
    </w:p>
    <w:p w:rsidR="000618D1" w:rsidRDefault="00E36C74">
      <w:pPr>
        <w:pStyle w:val="Heading2"/>
        <w:numPr>
          <w:ilvl w:val="1"/>
          <w:numId w:val="2"/>
        </w:numPr>
        <w:pBdr>
          <w:bottom w:val="single" w:sz="18" w:space="0" w:color="000001"/>
        </w:pBdr>
        <w:ind w:left="-851" w:firstLine="0"/>
      </w:pPr>
      <w:r>
        <w:rPr>
          <w:rFonts w:ascii="Calibri" w:hAnsi="Calibri" w:cs="Calibri"/>
        </w:rPr>
        <w:t>INFO VÕISTLUSE KOHTA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 xml:space="preserve">Võistluse nimetus ja kategooria…………………………………..……....................................................... 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>Kuupäev …………….....Võistlusklassid ……………………………………………………………….....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>Korraldav klubi ………………….............</w:t>
      </w:r>
      <w:r>
        <w:rPr>
          <w:rFonts w:ascii="Calibri" w:hAnsi="Calibri" w:cs="Calibri"/>
          <w:lang w:val="et-EE"/>
        </w:rPr>
        <w:tab/>
        <w:t>Aadress…………………....  Vastutav isik …………........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 xml:space="preserve">Telefon……………  </w:t>
      </w:r>
      <w:r>
        <w:rPr>
          <w:rFonts w:ascii="Calibri" w:hAnsi="Calibri" w:cs="Calibri"/>
          <w:lang w:val="et-EE"/>
        </w:rPr>
        <w:tab/>
        <w:t xml:space="preserve">Mobiiltelefon ………........... </w:t>
      </w:r>
      <w:r>
        <w:rPr>
          <w:rFonts w:ascii="Calibri" w:hAnsi="Calibri" w:cs="Calibri"/>
          <w:lang w:val="et-EE"/>
        </w:rPr>
        <w:tab/>
        <w:t>E-post..............................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 xml:space="preserve">Registreerinud (arv):  </w:t>
      </w:r>
      <w:r>
        <w:rPr>
          <w:rFonts w:ascii="Calibri" w:hAnsi="Calibri" w:cs="Calibri"/>
          <w:lang w:val="et-EE"/>
        </w:rPr>
        <w:tab/>
        <w:t>põhisõit ……...........</w:t>
      </w:r>
      <w:r>
        <w:rPr>
          <w:rFonts w:ascii="Calibri" w:hAnsi="Calibri" w:cs="Calibri"/>
          <w:lang w:val="et-EE"/>
        </w:rPr>
        <w:tab/>
      </w:r>
      <w:r>
        <w:rPr>
          <w:rFonts w:ascii="Calibri" w:hAnsi="Calibri" w:cs="Calibri"/>
          <w:lang w:val="et-EE"/>
        </w:rPr>
        <w:tab/>
        <w:t xml:space="preserve">lühirada........................... 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 xml:space="preserve">Startijate arv:              </w:t>
      </w:r>
      <w:r>
        <w:rPr>
          <w:rFonts w:ascii="Calibri" w:hAnsi="Calibri" w:cs="Calibri"/>
          <w:lang w:val="et-EE"/>
        </w:rPr>
        <w:tab/>
        <w:t xml:space="preserve">põhisõit....................   </w:t>
      </w:r>
      <w:r>
        <w:rPr>
          <w:rFonts w:ascii="Calibri" w:hAnsi="Calibri" w:cs="Calibri"/>
          <w:lang w:val="et-EE"/>
        </w:rPr>
        <w:tab/>
        <w:t xml:space="preserve">lühirada .......................... lastesõit........................          </w:t>
      </w:r>
    </w:p>
    <w:p w:rsidR="000618D1" w:rsidRDefault="00E36C74">
      <w:pPr>
        <w:pBdr>
          <w:top w:val="single" w:sz="4" w:space="0" w:color="000001"/>
          <w:bottom w:val="single" w:sz="18" w:space="0" w:color="000001"/>
        </w:pBdr>
        <w:ind w:left="-851" w:right="-908"/>
      </w:pPr>
      <w:r>
        <w:rPr>
          <w:rFonts w:ascii="Calibri" w:hAnsi="Calibri" w:cs="Calibri"/>
          <w:lang w:val="et-EE"/>
        </w:rPr>
        <w:t xml:space="preserve">Lõpetajate arv:      </w:t>
      </w:r>
      <w:r>
        <w:rPr>
          <w:rFonts w:ascii="Calibri" w:hAnsi="Calibri" w:cs="Calibri"/>
          <w:lang w:val="et-EE"/>
        </w:rPr>
        <w:tab/>
        <w:t xml:space="preserve">põhisõit ..................   </w:t>
      </w:r>
      <w:r>
        <w:rPr>
          <w:rFonts w:ascii="Calibri" w:hAnsi="Calibri" w:cs="Calibri"/>
          <w:lang w:val="et-EE"/>
        </w:rPr>
        <w:tab/>
        <w:t xml:space="preserve">lühirada........................... </w:t>
      </w:r>
      <w:r>
        <w:rPr>
          <w:rFonts w:ascii="Calibri" w:hAnsi="Calibri" w:cs="Calibri"/>
          <w:lang w:val="et-EE"/>
        </w:rPr>
        <w:tab/>
        <w:t xml:space="preserve">lastesõit........................                                 </w:t>
      </w:r>
    </w:p>
    <w:p w:rsidR="000618D1" w:rsidRDefault="00E36C74">
      <w:pPr>
        <w:pStyle w:val="Heading3"/>
        <w:numPr>
          <w:ilvl w:val="2"/>
          <w:numId w:val="2"/>
        </w:numPr>
        <w:ind w:left="-851" w:firstLine="0"/>
      </w:pPr>
      <w:r>
        <w:rPr>
          <w:rFonts w:ascii="Calibri" w:hAnsi="Calibri" w:cs="Calibri"/>
        </w:rPr>
        <w:t>PEAKOHTUNIK</w:t>
      </w:r>
    </w:p>
    <w:p w:rsidR="000618D1" w:rsidRDefault="00E36C74">
      <w:pPr>
        <w:pStyle w:val="Heading3"/>
        <w:numPr>
          <w:ilvl w:val="2"/>
          <w:numId w:val="2"/>
        </w:numPr>
        <w:ind w:left="-851" w:firstLine="0"/>
      </w:pPr>
      <w:r>
        <w:rPr>
          <w:rFonts w:ascii="Calibri" w:hAnsi="Calibri" w:cs="Calibri"/>
          <w:b w:val="0"/>
          <w:bCs/>
          <w:sz w:val="24"/>
        </w:rPr>
        <w:t>Perekonnanimi ……………………………..</w:t>
      </w:r>
      <w:r>
        <w:rPr>
          <w:rFonts w:ascii="Calibri" w:hAnsi="Calibri" w:cs="Calibri"/>
          <w:b w:val="0"/>
          <w:bCs/>
          <w:sz w:val="24"/>
        </w:rPr>
        <w:tab/>
        <w:t>Eesnimi ……………</w:t>
      </w:r>
      <w:r>
        <w:rPr>
          <w:rFonts w:ascii="Calibri" w:hAnsi="Calibri" w:cs="Calibri"/>
          <w:b w:val="0"/>
          <w:bCs/>
          <w:sz w:val="24"/>
        </w:rPr>
        <w:tab/>
        <w:t>Aadress ...........................................</w:t>
      </w:r>
    </w:p>
    <w:p w:rsidR="000618D1" w:rsidRDefault="00E36C74">
      <w:pPr>
        <w:ind w:left="-851" w:right="-908"/>
      </w:pPr>
      <w:r>
        <w:rPr>
          <w:rFonts w:ascii="Calibri" w:hAnsi="Calibri" w:cs="Calibri"/>
          <w:lang w:val="et-EE"/>
        </w:rPr>
        <w:t xml:space="preserve">Telefon …………….  </w:t>
      </w:r>
      <w:r>
        <w:rPr>
          <w:rFonts w:ascii="Calibri" w:hAnsi="Calibri" w:cs="Calibri"/>
          <w:lang w:val="et-EE"/>
        </w:rPr>
        <w:tab/>
        <w:t>Mobiiltelefon ………………</w:t>
      </w:r>
      <w:r>
        <w:rPr>
          <w:rFonts w:ascii="Calibri" w:hAnsi="Calibri" w:cs="Calibri"/>
          <w:lang w:val="et-EE"/>
        </w:rPr>
        <w:tab/>
      </w:r>
      <w:r>
        <w:rPr>
          <w:rFonts w:ascii="Calibri" w:hAnsi="Calibri" w:cs="Calibri"/>
          <w:lang w:val="et-EE"/>
        </w:rPr>
        <w:tab/>
        <w:t>E-post……….............</w:t>
      </w:r>
      <w:r>
        <w:rPr>
          <w:rFonts w:ascii="Calibri" w:hAnsi="Calibri" w:cs="Calibri"/>
          <w:lang w:val="et-EE"/>
        </w:rPr>
        <w:tab/>
      </w:r>
    </w:p>
    <w:p w:rsidR="000618D1" w:rsidRDefault="000618D1">
      <w:pPr>
        <w:tabs>
          <w:tab w:val="left" w:pos="284"/>
        </w:tabs>
        <w:ind w:right="-908"/>
      </w:pPr>
    </w:p>
    <w:tbl>
      <w:tblPr>
        <w:tblW w:w="10144" w:type="dxa"/>
        <w:tblInd w:w="-9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59"/>
        <w:gridCol w:w="2369"/>
        <w:gridCol w:w="3018"/>
      </w:tblGrid>
      <w:tr w:rsidR="000618D1" w:rsidTr="00E36C74">
        <w:trPr>
          <w:cantSplit/>
          <w:trHeight w:val="602"/>
        </w:trPr>
        <w:tc>
          <w:tcPr>
            <w:tcW w:w="10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TEHNILINE KORRALDAMINE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Cs/>
                <w:lang w:val="et-EE"/>
              </w:rPr>
              <w:t>Kohtunike kogu:</w:t>
            </w:r>
          </w:p>
        </w:tc>
      </w:tr>
      <w:tr w:rsidR="000618D1" w:rsidTr="00E36C74">
        <w:trPr>
          <w:trHeight w:val="650"/>
        </w:trPr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br/>
              <w:t>Perekonnanimi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br/>
              <w:t>Eesnimi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 xml:space="preserve">Kohtuniku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kategooria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pStyle w:val="Heading5"/>
              <w:numPr>
                <w:ilvl w:val="4"/>
                <w:numId w:val="2"/>
              </w:numPr>
              <w:ind w:left="0" w:firstLine="0"/>
            </w:pPr>
            <w:r>
              <w:rPr>
                <w:rFonts w:ascii="Calibri" w:hAnsi="Calibri" w:cs="Calibri"/>
                <w:szCs w:val="24"/>
              </w:rPr>
              <w:br/>
              <w:t xml:space="preserve">Ülesanne    </w:t>
            </w: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1.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2.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3.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4.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 </w:t>
            </w: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5.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6.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7.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lastRenderedPageBreak/>
              <w:t>8.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</w:tbl>
    <w:p w:rsidR="000618D1" w:rsidRDefault="000618D1">
      <w:pPr>
        <w:ind w:left="-851" w:right="-908"/>
      </w:pPr>
    </w:p>
    <w:p w:rsidR="000618D1" w:rsidRDefault="00E36C74">
      <w:pPr>
        <w:ind w:left="-851" w:right="-908"/>
      </w:pPr>
      <w:r>
        <w:rPr>
          <w:rFonts w:ascii="Calibri" w:hAnsi="Calibri" w:cs="Calibri"/>
          <w:b/>
          <w:lang w:val="et-EE"/>
        </w:rPr>
        <w:t>ABIKOHTUNIKUD</w:t>
      </w:r>
    </w:p>
    <w:tbl>
      <w:tblPr>
        <w:tblW w:w="10144" w:type="dxa"/>
        <w:tblInd w:w="-96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2935"/>
        <w:gridCol w:w="4236"/>
      </w:tblGrid>
      <w:tr w:rsidR="000618D1" w:rsidTr="00E36C74"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Perekonnanimi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Eesnimi</w:t>
            </w: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Ülesanne</w:t>
            </w:r>
          </w:p>
        </w:tc>
      </w:tr>
      <w:tr w:rsidR="000618D1" w:rsidTr="00E36C74"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3.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4.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</w:tbl>
    <w:p w:rsidR="000618D1" w:rsidRDefault="00E36C74">
      <w:pPr>
        <w:tabs>
          <w:tab w:val="left" w:pos="-131"/>
          <w:tab w:val="left" w:pos="60"/>
        </w:tabs>
        <w:ind w:left="-851" w:right="-908"/>
      </w:pPr>
      <w:r>
        <w:rPr>
          <w:rFonts w:ascii="Calibri" w:hAnsi="Calibri" w:cs="Calibri"/>
          <w:b/>
          <w:lang w:val="et-EE"/>
        </w:rPr>
        <w:tab/>
      </w:r>
    </w:p>
    <w:p w:rsidR="000618D1" w:rsidRDefault="00E36C74">
      <w:pPr>
        <w:ind w:left="-851" w:right="-908"/>
      </w:pPr>
      <w:r>
        <w:rPr>
          <w:rFonts w:ascii="Calibri" w:hAnsi="Calibri" w:cs="Calibri"/>
          <w:b/>
          <w:lang w:val="et-EE"/>
        </w:rPr>
        <w:t>MEDITSIINILINE TEENINDUS</w:t>
      </w:r>
    </w:p>
    <w:tbl>
      <w:tblPr>
        <w:tblW w:w="10144" w:type="dxa"/>
        <w:tblInd w:w="-96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3798"/>
        <w:gridCol w:w="3402"/>
      </w:tblGrid>
      <w:tr w:rsidR="000618D1" w:rsidTr="00E36C74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Perekonnanimi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Eesnimi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Ülesanne</w:t>
            </w:r>
          </w:p>
        </w:tc>
      </w:tr>
      <w:tr w:rsidR="000618D1" w:rsidTr="00E36C74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Võistluse vastutav arst</w:t>
            </w:r>
          </w:p>
        </w:tc>
      </w:tr>
      <w:tr w:rsidR="000618D1" w:rsidTr="00E36C74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Teeninduse korraldus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Hea/rahuldav/puudulik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toitlustuspunktides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4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rajal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4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 xml:space="preserve">med punkti olemasolu </w:t>
            </w:r>
            <w:r>
              <w:rPr>
                <w:rFonts w:ascii="Calibri" w:hAnsi="Calibri" w:cs="Calibri"/>
                <w:b/>
                <w:lang w:val="et-EE"/>
              </w:rPr>
              <w:br/>
              <w:t>stardi-finiši linnakus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c>
          <w:tcPr>
            <w:tcW w:w="29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side olemasolu julgestajate ja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 xml:space="preserve">meditsiinilise teenistuse vahel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</w:tbl>
    <w:p w:rsidR="000618D1" w:rsidRDefault="000618D1">
      <w:pPr>
        <w:ind w:right="-908"/>
      </w:pPr>
    </w:p>
    <w:tbl>
      <w:tblPr>
        <w:tblW w:w="10144" w:type="dxa"/>
        <w:tblInd w:w="-964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7"/>
        <w:gridCol w:w="2201"/>
        <w:gridCol w:w="1716"/>
      </w:tblGrid>
      <w:tr w:rsidR="000618D1" w:rsidTr="00E36C74">
        <w:trPr>
          <w:cantSplit/>
        </w:trPr>
        <w:tc>
          <w:tcPr>
            <w:tcW w:w="622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I OSA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TEHNILINE  JUHEND</w:t>
            </w:r>
          </w:p>
        </w:tc>
        <w:tc>
          <w:tcPr>
            <w:tcW w:w="3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Vasta jah/ei.</w:t>
            </w:r>
          </w:p>
          <w:p w:rsidR="000618D1" w:rsidRDefault="00E36C74">
            <w:pPr>
              <w:ind w:left="-3" w:right="-153"/>
            </w:pPr>
            <w:r>
              <w:rPr>
                <w:rFonts w:ascii="Calibri" w:hAnsi="Calibri" w:cs="Calibri"/>
                <w:b/>
                <w:lang w:val="et-EE"/>
              </w:rPr>
              <w:t xml:space="preserve">Jäta tühjaks kui ei ole </w:t>
            </w:r>
            <w:r>
              <w:rPr>
                <w:rFonts w:ascii="Calibri" w:hAnsi="Calibri" w:cs="Calibri"/>
                <w:b/>
                <w:lang w:val="et-EE"/>
              </w:rPr>
              <w:br/>
              <w:t>rakendatav</w:t>
            </w:r>
          </w:p>
        </w:tc>
      </w:tr>
      <w:tr w:rsidR="000618D1" w:rsidTr="00E36C74">
        <w:trPr>
          <w:trHeight w:val="306"/>
        </w:trPr>
        <w:tc>
          <w:tcPr>
            <w:tcW w:w="6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Võistlusjuhend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on olemas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trHeight w:val="307"/>
        </w:trPr>
        <w:tc>
          <w:tcPr>
            <w:tcW w:w="62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EJL määrustepärane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cantSplit/>
          <w:trHeight w:val="306"/>
        </w:trPr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left="-3" w:right="-48"/>
            </w:pPr>
            <w:r>
              <w:rPr>
                <w:rFonts w:ascii="Calibri" w:hAnsi="Calibri" w:cs="Calibri"/>
                <w:lang w:val="et-EE"/>
              </w:rPr>
              <w:t>Juhend saadetud peakohtunikule kooskõlastamiseks hiljemalt 60 päeva enne võistlust</w:t>
            </w:r>
          </w:p>
        </w:tc>
        <w:tc>
          <w:tcPr>
            <w:tcW w:w="3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cantSplit/>
          <w:trHeight w:val="306"/>
        </w:trPr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left="-3" w:right="-3"/>
            </w:pPr>
            <w:r>
              <w:rPr>
                <w:rFonts w:ascii="Calibri" w:hAnsi="Calibri" w:cs="Calibri"/>
                <w:color w:val="auto"/>
                <w:lang w:val="et-EE"/>
              </w:rPr>
              <w:t>Korraldaja esitatud load (KOV, PPA, Maanteeamet, maaomanikelt jne) võistluse läbiviimiseks</w:t>
            </w:r>
          </w:p>
        </w:tc>
        <w:tc>
          <w:tcPr>
            <w:tcW w:w="3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cantSplit/>
          <w:trHeight w:val="307"/>
        </w:trPr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lastRenderedPageBreak/>
              <w:t xml:space="preserve">Osalusrahade ja stardimaksude maksmise korraldus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enne starti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puudulik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cantSplit/>
          <w:trHeight w:val="307"/>
        </w:trPr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Auhinnarahad võistlusjuhendile vastavad (1. ja 2. kat.)</w:t>
            </w:r>
          </w:p>
        </w:tc>
        <w:tc>
          <w:tcPr>
            <w:tcW w:w="3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E36C74">
        <w:trPr>
          <w:cantSplit/>
          <w:trHeight w:val="2252"/>
        </w:trPr>
        <w:tc>
          <w:tcPr>
            <w:tcW w:w="10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bookmarkStart w:id="1" w:name="OLE_LINK89"/>
            <w:bookmarkStart w:id="2" w:name="OLE_LINK88"/>
            <w:bookmarkEnd w:id="1"/>
            <w:bookmarkEnd w:id="2"/>
            <w:r>
              <w:rPr>
                <w:rFonts w:ascii="Calibri" w:hAnsi="Calibri" w:cs="Calibri"/>
                <w:sz w:val="24"/>
                <w:szCs w:val="24"/>
              </w:rPr>
              <w:t>Kommentaarid  I OSA kohta</w:t>
            </w:r>
          </w:p>
          <w:p w:rsidR="000618D1" w:rsidRDefault="000618D1">
            <w:pPr>
              <w:ind w:right="-908"/>
            </w:pPr>
            <w:bookmarkStart w:id="3" w:name="OLE_LINK891"/>
            <w:bookmarkStart w:id="4" w:name="OLE_LINK881"/>
            <w:bookmarkEnd w:id="3"/>
            <w:bookmarkEnd w:id="4"/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</w:tc>
      </w:tr>
    </w:tbl>
    <w:p w:rsidR="000618D1" w:rsidRDefault="000618D1">
      <w:pPr>
        <w:ind w:right="-908"/>
      </w:pPr>
    </w:p>
    <w:p w:rsidR="000618D1" w:rsidRDefault="000618D1">
      <w:pPr>
        <w:ind w:right="-908"/>
      </w:pPr>
    </w:p>
    <w:tbl>
      <w:tblPr>
        <w:tblW w:w="10144" w:type="dxa"/>
        <w:tblInd w:w="-964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8"/>
        <w:gridCol w:w="2552"/>
        <w:gridCol w:w="1134"/>
        <w:gridCol w:w="850"/>
      </w:tblGrid>
      <w:tr w:rsidR="000618D1" w:rsidTr="00094CFD">
        <w:trPr>
          <w:cantSplit/>
        </w:trPr>
        <w:tc>
          <w:tcPr>
            <w:tcW w:w="560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II OSA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ADMINISTRATIIVNE</w:t>
            </w:r>
          </w:p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  <w:sz w:val="24"/>
              </w:rPr>
              <w:t>ORGANISEERIMINE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numPr>
                <w:ilvl w:val="0"/>
                <w:numId w:val="3"/>
              </w:num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Vasta  jah/ei</w:t>
            </w:r>
          </w:p>
        </w:tc>
      </w:tr>
      <w:tr w:rsidR="000618D1" w:rsidTr="00094CFD"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Võistluskeskus enne võistlust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eraldiseisev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piisavalt ruumi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Võistluskeskus pärast võistlust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eraldiseisev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piisavalt ruumi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Arvutitehnika sekretariaadi tööks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Võistluskeskus varustatud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telefoniga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faksiga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internetiühendusega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1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Sekretariaadi töökorraldus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left="-3" w:right="-123"/>
            </w:pPr>
            <w:r>
              <w:rPr>
                <w:rFonts w:ascii="Calibri" w:hAnsi="Calibri" w:cs="Calibri"/>
                <w:lang w:val="et-EE"/>
              </w:rPr>
              <w:t>- korraldaja esindaja pidevalt kohal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2"/>
        </w:trPr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- kompetentne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 arv teenindajaid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2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left="-3" w:right="-48"/>
            </w:pPr>
            <w:r>
              <w:rPr>
                <w:rFonts w:ascii="Calibri" w:hAnsi="Calibri" w:cs="Calibri"/>
                <w:lang w:val="et-EE"/>
              </w:rPr>
              <w:t>Ülesantud võistlejate nimekiri olemas võistluskeskuse avamisel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1"/>
        </w:trPr>
        <w:tc>
          <w:tcPr>
            <w:tcW w:w="5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lastRenderedPageBreak/>
              <w:t>numbrid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left="-3" w:right="-93"/>
            </w:pPr>
            <w:r>
              <w:rPr>
                <w:rFonts w:ascii="Calibri" w:hAnsi="Calibri" w:cs="Calibri"/>
                <w:lang w:val="et-EE"/>
              </w:rPr>
              <w:t>- olemas  võistluskeskuse avamisel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2"/>
        </w:trPr>
        <w:tc>
          <w:tcPr>
            <w:tcW w:w="5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vastavuses määrustega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mõõtmed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2"/>
        </w:trPr>
        <w:tc>
          <w:tcPr>
            <w:tcW w:w="5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reklaam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2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Finišiprotokoll koostatud UCI määrustes oleva näidise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järgi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2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Finišiprotokoll valmis hiljemalt 30 minutit pärast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finišikohtunike otsust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Ametlike dokumentide väljastamise hea organiseeritus </w:t>
            </w:r>
            <w:r>
              <w:rPr>
                <w:rFonts w:ascii="Calibri" w:hAnsi="Calibri" w:cs="Calibri"/>
                <w:lang w:val="et-EE"/>
              </w:rPr>
              <w:br/>
              <w:t xml:space="preserve">(ametnikud – press – külalised – informaatorid)     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10144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  <w:p w:rsidR="000618D1" w:rsidRDefault="00E36C74">
            <w:pPr>
              <w:ind w:right="-908"/>
            </w:pPr>
            <w:bookmarkStart w:id="5" w:name="OLE_LINK87"/>
            <w:bookmarkStart w:id="6" w:name="OLE_LINK86"/>
            <w:bookmarkEnd w:id="5"/>
            <w:bookmarkEnd w:id="6"/>
            <w:r>
              <w:rPr>
                <w:rFonts w:ascii="Calibri" w:hAnsi="Calibri" w:cs="Calibri"/>
                <w:b/>
                <w:lang w:val="et-EE"/>
              </w:rPr>
              <w:t>Stardi- ja finišilinnak</w:t>
            </w:r>
          </w:p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Eelsuunaviitade olemasolu stardi-finišipaiga leidmiseks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olemas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Osavõtjate parkimise korraldus</w:t>
            </w:r>
          </w:p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korraldamata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Rattapesu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küllaldane arv kohti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Rataste remont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korraldatud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Toitlustusala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- küllaldane </w:t>
            </w:r>
            <w:r>
              <w:rPr>
                <w:rFonts w:ascii="Calibri" w:hAnsi="Calibri" w:cs="Calibri"/>
                <w:lang w:val="et-EE"/>
              </w:rPr>
              <w:br/>
              <w:t xml:space="preserve">  toidujagajate arv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- söögilaudade arv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lauad varikatuse all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Tehnilise abi punktid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küllaldane arv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Stardi- ja finišilinnaku sisene teenistuste tähistus viitadega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küllaldane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esines puudusi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Infotahvel, sisu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ebapiisav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Infotahvel, asukoht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rahuldav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Infotahvli sisu vastab reglemendi nõuetele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vastab/ ei vasta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Kogu nõutud info registreerimise alguseks üles pandud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olemas/ei ole olemas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Suhted kohtunike ja korraldajate vahel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- head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5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talutavad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37"/>
        </w:trPr>
        <w:tc>
          <w:tcPr>
            <w:tcW w:w="10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  <w:sz w:val="24"/>
                <w:szCs w:val="24"/>
              </w:rPr>
              <w:t>Kommentaarid  II OSA kohta</w:t>
            </w: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</w:tc>
      </w:tr>
    </w:tbl>
    <w:p w:rsidR="000618D1" w:rsidRDefault="000618D1">
      <w:pPr>
        <w:ind w:right="-908"/>
      </w:pPr>
    </w:p>
    <w:tbl>
      <w:tblPr>
        <w:tblW w:w="10144" w:type="dxa"/>
        <w:tblInd w:w="-9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3368"/>
        <w:gridCol w:w="2410"/>
        <w:gridCol w:w="1984"/>
      </w:tblGrid>
      <w:tr w:rsidR="000618D1" w:rsidTr="00094CFD">
        <w:trPr>
          <w:cantSplit/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III OSA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SÕIDUKID – JUHID</w:t>
            </w:r>
          </w:p>
        </w:tc>
        <w:tc>
          <w:tcPr>
            <w:tcW w:w="77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/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Lõputranspordi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(maratonid) olemasolu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mootorrattur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276"/>
        </w:trPr>
        <w:tc>
          <w:tcPr>
            <w:tcW w:w="23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ATV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275"/>
        </w:trPr>
        <w:tc>
          <w:tcPr>
            <w:tcW w:w="23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jalgrattur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275"/>
        </w:trPr>
        <w:tc>
          <w:tcPr>
            <w:tcW w:w="2382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varustatud sidevahendiga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275"/>
        </w:trPr>
        <w:tc>
          <w:tcPr>
            <w:tcW w:w="2382" w:type="dxa"/>
            <w:vMerge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informeerib perioodiliselt</w:t>
            </w:r>
          </w:p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</w:t>
            </w:r>
            <w:r>
              <w:rPr>
                <w:rFonts w:ascii="Calibri" w:hAnsi="Calibri" w:cs="Calibri"/>
                <w:lang w:val="et-EE"/>
              </w:rPr>
              <w:t>peakohtunikku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 w:val="restar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korralikult varustatud kiirabi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politsei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politseinike arv: ……..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täidavad kohtunike</w:t>
            </w:r>
          </w:p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</w:t>
            </w:r>
            <w:r>
              <w:rPr>
                <w:rFonts w:ascii="Calibri" w:hAnsi="Calibri" w:cs="Calibri"/>
                <w:lang w:val="et-EE"/>
              </w:rPr>
              <w:t>korraldusi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rajateenistus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arv: ……..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kompetentsed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 w:val="restar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eessõitja mootorratas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liikluskorraldajad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vajalik arv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 w:val="restar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left="2161"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kohalolek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vMerge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instrueeritud, kogemustega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informaator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kohalolek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kompetentne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info läbi raadioside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küllaldane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kohtunike side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2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ebapiisav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</w:tbl>
    <w:p w:rsidR="000618D1" w:rsidRDefault="00E36C74">
      <w:pPr>
        <w:ind w:right="-908"/>
      </w:pPr>
      <w:r>
        <w:rPr>
          <w:rFonts w:ascii="Calibri" w:eastAsia="Calibri" w:hAnsi="Calibri" w:cs="Calibri"/>
          <w:lang w:val="et-EE"/>
        </w:rPr>
        <w:t xml:space="preserve">    </w:t>
      </w:r>
    </w:p>
    <w:p w:rsidR="000618D1" w:rsidRDefault="000618D1">
      <w:pPr>
        <w:ind w:right="-908"/>
      </w:pPr>
    </w:p>
    <w:tbl>
      <w:tblPr>
        <w:tblW w:w="10144" w:type="dxa"/>
        <w:tblInd w:w="-9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0618D1" w:rsidTr="00094CFD">
        <w:tc>
          <w:tcPr>
            <w:tcW w:w="10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  <w:sz w:val="24"/>
                <w:szCs w:val="24"/>
              </w:rPr>
              <w:t>Kommentaarid  III OSA kohta</w:t>
            </w:r>
          </w:p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0618D1"/>
        </w:tc>
      </w:tr>
    </w:tbl>
    <w:p w:rsidR="000618D1" w:rsidRDefault="000618D1">
      <w:pPr>
        <w:ind w:right="-908"/>
      </w:pPr>
    </w:p>
    <w:p w:rsidR="000618D1" w:rsidRDefault="000618D1">
      <w:pPr>
        <w:ind w:right="-908"/>
      </w:pPr>
    </w:p>
    <w:tbl>
      <w:tblPr>
        <w:tblW w:w="10144" w:type="dxa"/>
        <w:tblInd w:w="-964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3260"/>
        <w:gridCol w:w="1559"/>
      </w:tblGrid>
      <w:tr w:rsidR="000618D1" w:rsidTr="00094CFD">
        <w:trPr>
          <w:cantSplit/>
          <w:trHeight w:val="320"/>
        </w:trPr>
        <w:tc>
          <w:tcPr>
            <w:tcW w:w="53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pStyle w:val="Heading5"/>
              <w:numPr>
                <w:ilvl w:val="4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t>IV OSA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>VÕISTLUSED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numPr>
                <w:ilvl w:val="0"/>
                <w:numId w:val="3"/>
              </w:numPr>
              <w:ind w:right="132"/>
              <w:jc w:val="right"/>
            </w:pPr>
            <w:r>
              <w:rPr>
                <w:rFonts w:ascii="Calibri" w:hAnsi="Calibri" w:cs="Calibri"/>
                <w:b/>
                <w:lang w:val="et-EE"/>
              </w:rPr>
              <w:t>Vasta  jah/ei</w:t>
            </w: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 xml:space="preserve">VARUSTUS 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t>FOTOFINIŠ – AJAVÕTMINE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Fotofiniš/elektrooniline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olemasolu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usaldatav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 w:rsidP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Elektroonilise kontrolli olemasolu raja kaugeimas </w:t>
            </w:r>
          </w:p>
          <w:p w:rsidR="000618D1" w:rsidRDefault="00E36C74" w:rsidP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punktis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olemasolu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Ajavõtt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usaldatav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lastRenderedPageBreak/>
              <w:t>AUTASUSTAMISTSEREMOONIA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Poodium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- täielikult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määrustepärane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õigel kohal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left="-288" w:right="-908" w:firstLine="180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t>STARDIALA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Stardikoridor                                      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piisavalt ruumi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7"/>
        </w:trPr>
        <w:tc>
          <w:tcPr>
            <w:tcW w:w="532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gruppide arv vastab juhendile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- sissepääsu valve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kohal vähemalt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½ tundi </w:t>
            </w:r>
          </w:p>
          <w:p w:rsidR="000618D1" w:rsidRDefault="00E36C74">
            <w:pPr>
              <w:ind w:right="-908"/>
            </w:pPr>
            <w:r>
              <w:rPr>
                <w:rFonts w:ascii="Calibri" w:eastAsia="Calibri" w:hAnsi="Calibri" w:cs="Calibri"/>
                <w:lang w:val="et-EE"/>
              </w:rPr>
              <w:t xml:space="preserve">  </w:t>
            </w:r>
            <w:r>
              <w:rPr>
                <w:rFonts w:ascii="Calibri" w:hAnsi="Calibri" w:cs="Calibri"/>
                <w:lang w:val="et-EE"/>
              </w:rPr>
              <w:t>enne starti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barjäärid stardis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stardiplagu olemasolu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WC-de asukoht valitud arukalt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WC-de arv küllaldane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t>FINIŠIALA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Finišisirge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pikkus vastavuses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laius vastavuses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rajapiirded vastavalt määrustele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- kohtunike varjualune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finišijoonel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finišikoridori ohutus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- Punane lipp või plagu (1 km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enne finišit)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Punase lipu ja finišiplagu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vaheline lõik on vaba muudest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loosungitest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</w:rPr>
              <w:t>RADA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Määrustepärane ring (km – ringide arv) 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74" w:rsidRDefault="00E36C74">
            <w:pPr>
              <w:ind w:right="-908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lastRenderedPageBreak/>
              <w:t xml:space="preserve">Raudtee või autoteede ületuskohad, mis </w:t>
            </w:r>
          </w:p>
          <w:p w:rsidR="000618D1" w:rsidRDefault="00E36C74" w:rsidP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tekitasid probleeme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Kilomeetritähised stardist</w:t>
            </w:r>
            <w:ins w:id="7" w:author="madis" w:date="2008-04-28T14:51:00Z">
              <w:r>
                <w:rPr>
                  <w:rFonts w:ascii="Calibri" w:hAnsi="Calibri" w:cs="Calibri"/>
                  <w:lang w:val="et-EE"/>
                </w:rPr>
                <w:t xml:space="preserve"> </w:t>
              </w:r>
            </w:ins>
            <w:r>
              <w:rPr>
                <w:rFonts w:ascii="Calibri" w:hAnsi="Calibri" w:cs="Calibri"/>
                <w:lang w:val="et-EE"/>
              </w:rPr>
              <w:t>finišini määrustepärased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82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Tegelikke ja tehnilises juhendis märgitud distantside erinevus ...... km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Usaldatav ajakava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lang w:val="et-EE"/>
              </w:rPr>
              <w:t xml:space="preserve">OHUTUS 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6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Raja tähistus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hea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puudulik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76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pStyle w:val="Heading5"/>
              <w:numPr>
                <w:ilvl w:val="4"/>
                <w:numId w:val="2"/>
              </w:numPr>
              <w:ind w:left="0" w:firstLine="0"/>
            </w:pPr>
            <w:r>
              <w:rPr>
                <w:rFonts w:ascii="Calibri" w:hAnsi="Calibri" w:cs="Calibri"/>
                <w:b w:val="0"/>
              </w:rPr>
              <w:t>Viitade asendamine märkelintidega</w:t>
            </w:r>
          </w:p>
          <w:p w:rsidR="000618D1" w:rsidRDefault="000618D1">
            <w:pPr>
              <w:pStyle w:val="Heading5"/>
              <w:numPr>
                <w:ilvl w:val="4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ühel</w:t>
            </w:r>
            <w:ins w:id="8" w:author="madis" w:date="2008-04-28T14:52:00Z">
              <w:r>
                <w:rPr>
                  <w:rFonts w:ascii="Calibri" w:hAnsi="Calibri" w:cs="Calibri"/>
                  <w:lang w:val="et-EE"/>
                </w:rPr>
                <w:t xml:space="preserve"> </w:t>
              </w:r>
            </w:ins>
            <w:r>
              <w:rPr>
                <w:rFonts w:ascii="Calibri" w:hAnsi="Calibri" w:cs="Calibri"/>
                <w:lang w:val="et-EE"/>
              </w:rPr>
              <w:t>pool rada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75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kahel</w:t>
            </w:r>
            <w:ins w:id="9" w:author="madis" w:date="2008-04-28T14:52:00Z">
              <w:r>
                <w:rPr>
                  <w:rFonts w:ascii="Calibri" w:hAnsi="Calibri" w:cs="Calibri"/>
                  <w:lang w:val="et-EE"/>
                </w:rPr>
                <w:t xml:space="preserve"> </w:t>
              </w:r>
            </w:ins>
            <w:r>
              <w:rPr>
                <w:rFonts w:ascii="Calibri" w:hAnsi="Calibri" w:cs="Calibri"/>
                <w:lang w:val="et-EE"/>
              </w:rPr>
              <w:t>pool rada (paarina)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6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Toitlustusalad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tähistatud märkidega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trHeight w:val="275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piisava pikkusega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Ristmikud –takistused- laskumised </w:t>
            </w:r>
            <w:r>
              <w:rPr>
                <w:rFonts w:ascii="Calibri" w:hAnsi="Calibri" w:cs="Calibri"/>
                <w:lang w:val="et-EE"/>
              </w:rPr>
              <w:br/>
              <w:t>ja teised ohtlikud kohad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kõik tähistatud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osaliselt tähistatud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D1" w:rsidRDefault="000618D1">
            <w:pPr>
              <w:ind w:right="-908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- halvasti tähistatud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 xml:space="preserve">Hea teede olukord. </w:t>
            </w:r>
            <w:r>
              <w:rPr>
                <w:rFonts w:ascii="Calibri" w:hAnsi="Calibri" w:cs="Calibri"/>
                <w:b/>
                <w:lang w:val="et-EE"/>
              </w:rPr>
              <w:t xml:space="preserve">Kui ei, siis </w:t>
            </w:r>
            <w:r>
              <w:rPr>
                <w:rFonts w:ascii="Calibri" w:hAnsi="Calibri" w:cs="Calibri"/>
                <w:b/>
                <w:bCs/>
                <w:lang w:val="et-EE"/>
              </w:rPr>
              <w:t xml:space="preserve">täiendav kirjeldus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bCs/>
                <w:lang w:val="et-EE"/>
              </w:rPr>
              <w:t>lisada kommentaarides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Sõidukite liiklusega ristmikud turvatud reguleerijaga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  <w:tr w:rsidR="000618D1" w:rsidTr="00094CFD">
        <w:trPr>
          <w:cantSplit/>
          <w:trHeight w:val="320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lang w:val="et-EE"/>
              </w:rPr>
              <w:t>Mahajäänud võistlejate turvamine.</w:t>
            </w:r>
            <w:r>
              <w:rPr>
                <w:rFonts w:ascii="Calibri" w:hAnsi="Calibri" w:cs="Calibri"/>
                <w:b/>
                <w:bCs/>
                <w:lang w:val="et-EE"/>
              </w:rPr>
              <w:t xml:space="preserve"> Täiendav </w:t>
            </w:r>
          </w:p>
          <w:p w:rsidR="000618D1" w:rsidRDefault="00E36C74">
            <w:pPr>
              <w:ind w:right="-908"/>
            </w:pPr>
            <w:r>
              <w:rPr>
                <w:rFonts w:ascii="Calibri" w:hAnsi="Calibri" w:cs="Calibri"/>
                <w:b/>
                <w:bCs/>
                <w:lang w:val="et-EE"/>
              </w:rPr>
              <w:t>kirjeldus lisada kommentaarides</w:t>
            </w:r>
            <w:r>
              <w:rPr>
                <w:rFonts w:ascii="Calibri" w:hAnsi="Calibri" w:cs="Calibri"/>
                <w:lang w:val="et-EE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0618D1">
            <w:pPr>
              <w:ind w:right="-908"/>
            </w:pPr>
          </w:p>
        </w:tc>
      </w:tr>
    </w:tbl>
    <w:p w:rsidR="000618D1" w:rsidRDefault="000618D1">
      <w:pPr>
        <w:pStyle w:val="Heading5"/>
        <w:numPr>
          <w:ilvl w:val="4"/>
          <w:numId w:val="2"/>
        </w:numPr>
        <w:ind w:left="0" w:firstLine="0"/>
        <w:jc w:val="both"/>
      </w:pPr>
    </w:p>
    <w:p w:rsidR="000618D1" w:rsidRDefault="00E36C74">
      <w:pPr>
        <w:pStyle w:val="Heading5"/>
        <w:numPr>
          <w:ilvl w:val="4"/>
          <w:numId w:val="2"/>
        </w:numPr>
        <w:ind w:left="0" w:firstLine="0"/>
        <w:jc w:val="both"/>
      </w:pPr>
      <w:r>
        <w:rPr>
          <w:rFonts w:ascii="Calibri" w:hAnsi="Calibri" w:cs="Calibri"/>
          <w:bCs/>
          <w:szCs w:val="24"/>
        </w:rPr>
        <w:t>NB!</w:t>
      </w:r>
    </w:p>
    <w:p w:rsidR="000618D1" w:rsidRDefault="00E36C74">
      <w:pPr>
        <w:pStyle w:val="Heading5"/>
        <w:numPr>
          <w:ilvl w:val="4"/>
          <w:numId w:val="2"/>
        </w:numPr>
        <w:ind w:left="-851" w:firstLine="851"/>
        <w:jc w:val="both"/>
      </w:pPr>
      <w:r>
        <w:rPr>
          <w:rFonts w:ascii="Calibri" w:hAnsi="Calibri" w:cs="Calibri"/>
          <w:bCs/>
          <w:szCs w:val="24"/>
        </w:rPr>
        <w:t xml:space="preserve">Kui: </w:t>
      </w:r>
    </w:p>
    <w:p w:rsidR="000618D1" w:rsidRDefault="00E36C74">
      <w:pPr>
        <w:pStyle w:val="Heading5"/>
        <w:numPr>
          <w:ilvl w:val="0"/>
          <w:numId w:val="4"/>
        </w:numPr>
        <w:jc w:val="both"/>
      </w:pPr>
      <w:r>
        <w:rPr>
          <w:rFonts w:ascii="Calibri" w:hAnsi="Calibri" w:cs="Calibri"/>
          <w:bCs/>
          <w:szCs w:val="24"/>
        </w:rPr>
        <w:t xml:space="preserve">vastus on </w:t>
      </w:r>
      <w:r>
        <w:rPr>
          <w:rFonts w:ascii="Calibri" w:hAnsi="Calibri" w:cs="Calibri"/>
          <w:bCs/>
          <w:szCs w:val="24"/>
          <w:u w:val="single"/>
        </w:rPr>
        <w:t>eitav või puudulik,</w:t>
      </w:r>
    </w:p>
    <w:p w:rsidR="000618D1" w:rsidRDefault="00E36C74">
      <w:pPr>
        <w:pStyle w:val="Heading5"/>
        <w:numPr>
          <w:ilvl w:val="0"/>
          <w:numId w:val="4"/>
        </w:numPr>
        <w:jc w:val="both"/>
      </w:pPr>
      <w:r>
        <w:rPr>
          <w:rFonts w:ascii="Calibri" w:hAnsi="Calibri" w:cs="Calibri"/>
          <w:bCs/>
          <w:szCs w:val="24"/>
        </w:rPr>
        <w:t>on eriti positiivseid algatusi -kirjuta  kommentaarides</w:t>
      </w:r>
    </w:p>
    <w:p w:rsidR="000618D1" w:rsidRDefault="00E36C74">
      <w:pPr>
        <w:ind w:left="-851" w:right="-908"/>
      </w:pPr>
      <w:r>
        <w:rPr>
          <w:rFonts w:ascii="Calibri" w:eastAsia="Calibri" w:hAnsi="Calibri" w:cs="Calibri"/>
          <w:lang w:val="et-EE"/>
        </w:rPr>
        <w:t xml:space="preserve">                   </w:t>
      </w:r>
    </w:p>
    <w:tbl>
      <w:tblPr>
        <w:tblW w:w="10144" w:type="dxa"/>
        <w:tblInd w:w="-9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0618D1" w:rsidTr="00094CFD">
        <w:trPr>
          <w:trHeight w:val="4438"/>
        </w:trPr>
        <w:tc>
          <w:tcPr>
            <w:tcW w:w="10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D1" w:rsidRDefault="00E36C74">
            <w:pPr>
              <w:pStyle w:val="Heading4"/>
              <w:numPr>
                <w:ilvl w:val="3"/>
                <w:numId w:val="2"/>
              </w:numPr>
              <w:ind w:left="0" w:firstLine="0"/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Üldised kommentaarid – erilised juhtumid</w:t>
            </w:r>
          </w:p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0618D1"/>
          <w:p w:rsidR="000618D1" w:rsidRDefault="00E36C74">
            <w:r>
              <w:rPr>
                <w:rFonts w:ascii="Calibri" w:hAnsi="Calibri" w:cs="Calibri"/>
                <w:b/>
                <w:bCs/>
                <w:lang w:val="et-EE"/>
              </w:rPr>
              <w:t>Lastevõistluse korraldus</w:t>
            </w:r>
          </w:p>
          <w:p w:rsidR="000618D1" w:rsidRDefault="000618D1"/>
          <w:p w:rsidR="000618D1" w:rsidRDefault="000618D1"/>
        </w:tc>
      </w:tr>
    </w:tbl>
    <w:p w:rsidR="000618D1" w:rsidRDefault="00E36C74">
      <w:pPr>
        <w:ind w:left="-851" w:right="-908"/>
      </w:pPr>
      <w:r>
        <w:rPr>
          <w:rFonts w:ascii="Calibri" w:hAnsi="Calibri" w:cs="Calibri"/>
          <w:lang w:val="et-EE"/>
        </w:rPr>
        <w:t>Vajadusel kirjuta pöördele!</w:t>
      </w:r>
    </w:p>
    <w:p w:rsidR="000618D1" w:rsidRDefault="000618D1">
      <w:pPr>
        <w:ind w:right="-908"/>
      </w:pPr>
    </w:p>
    <w:p w:rsidR="000618D1" w:rsidRDefault="000618D1">
      <w:pPr>
        <w:ind w:left="-851" w:right="-908"/>
      </w:pPr>
    </w:p>
    <w:p w:rsidR="000618D1" w:rsidRDefault="00E36C74">
      <w:pPr>
        <w:ind w:left="-851" w:right="-908"/>
      </w:pPr>
      <w:r>
        <w:rPr>
          <w:rFonts w:ascii="Calibri" w:hAnsi="Calibri" w:cs="Calibri"/>
          <w:b/>
          <w:lang w:val="et-EE"/>
        </w:rPr>
        <w:t>ARUANDE LISAD:</w:t>
      </w:r>
    </w:p>
    <w:p w:rsidR="000618D1" w:rsidRDefault="000618D1">
      <w:pPr>
        <w:ind w:left="-851" w:right="-908"/>
      </w:pPr>
    </w:p>
    <w:p w:rsidR="000618D1" w:rsidRDefault="00E36C74">
      <w:pPr>
        <w:numPr>
          <w:ilvl w:val="0"/>
          <w:numId w:val="3"/>
        </w:numPr>
        <w:ind w:right="-908"/>
      </w:pPr>
      <w:r>
        <w:rPr>
          <w:rFonts w:ascii="Calibri" w:hAnsi="Calibri" w:cs="Calibri"/>
          <w:lang w:val="et-EE"/>
        </w:rPr>
        <w:t>Võistluse juhend</w:t>
      </w:r>
    </w:p>
    <w:p w:rsidR="000618D1" w:rsidRDefault="00E36C74">
      <w:pPr>
        <w:numPr>
          <w:ilvl w:val="0"/>
          <w:numId w:val="3"/>
        </w:numPr>
        <w:ind w:right="-908"/>
      </w:pPr>
      <w:r>
        <w:rPr>
          <w:rFonts w:ascii="Calibri" w:hAnsi="Calibri" w:cs="Calibri"/>
          <w:lang w:val="et-EE"/>
        </w:rPr>
        <w:t>Ülevaade määratud karistustest (lisada vastaval vormil kui on esinenud karistusi)</w:t>
      </w:r>
    </w:p>
    <w:p w:rsidR="000618D1" w:rsidRDefault="00E36C74">
      <w:pPr>
        <w:numPr>
          <w:ilvl w:val="0"/>
          <w:numId w:val="3"/>
        </w:numPr>
        <w:ind w:right="-908"/>
      </w:pPr>
      <w:r>
        <w:rPr>
          <w:rFonts w:ascii="Calibri" w:hAnsi="Calibri" w:cs="Calibri"/>
          <w:lang w:val="et-EE"/>
        </w:rPr>
        <w:t>Võistluse tulemused (viide, kus veel lisaks EJL kodulehe avaldatakse)</w:t>
      </w:r>
    </w:p>
    <w:p w:rsidR="000618D1" w:rsidRDefault="000618D1">
      <w:pPr>
        <w:ind w:left="-851" w:right="-908"/>
      </w:pPr>
    </w:p>
    <w:p w:rsidR="000618D1" w:rsidRDefault="000618D1" w:rsidP="00E36C74">
      <w:pPr>
        <w:ind w:right="-908"/>
      </w:pPr>
    </w:p>
    <w:p w:rsidR="000618D1" w:rsidRDefault="000618D1">
      <w:pPr>
        <w:ind w:left="-851" w:right="-908"/>
      </w:pPr>
    </w:p>
    <w:p w:rsidR="000618D1" w:rsidRDefault="000618D1">
      <w:pPr>
        <w:ind w:left="-851" w:right="-908"/>
      </w:pPr>
    </w:p>
    <w:p w:rsidR="000618D1" w:rsidRDefault="000618D1" w:rsidP="00E36C74">
      <w:pPr>
        <w:ind w:right="-908"/>
      </w:pPr>
    </w:p>
    <w:p w:rsidR="000618D1" w:rsidRDefault="00E36C74">
      <w:pPr>
        <w:ind w:left="-851" w:right="-908"/>
      </w:pPr>
      <w:r>
        <w:rPr>
          <w:b/>
          <w:lang w:val="et-EE"/>
        </w:rPr>
        <w:t>Kuupäev : …….........  2016.a.                                                                      Allkiri:  ...............................</w:t>
      </w:r>
    </w:p>
    <w:sectPr w:rsidR="000618D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BF1"/>
    <w:multiLevelType w:val="multilevel"/>
    <w:tmpl w:val="3796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425F73"/>
    <w:multiLevelType w:val="multilevel"/>
    <w:tmpl w:val="FB7C80DC"/>
    <w:lvl w:ilvl="0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2328F8"/>
    <w:multiLevelType w:val="multilevel"/>
    <w:tmpl w:val="E3AE2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9A2A97"/>
    <w:multiLevelType w:val="multilevel"/>
    <w:tmpl w:val="572485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1"/>
    <w:rsid w:val="000618D1"/>
    <w:rsid w:val="00094CFD"/>
    <w:rsid w:val="00E36C7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pBdr>
        <w:top w:val="single" w:sz="4" w:space="0" w:color="000001"/>
        <w:bottom w:val="single" w:sz="4" w:space="0" w:color="000001"/>
      </w:pBdr>
      <w:ind w:left="-851" w:right="-908" w:firstLine="0"/>
      <w:outlineLvl w:val="1"/>
    </w:pPr>
    <w:rPr>
      <w:b/>
      <w:sz w:val="20"/>
      <w:szCs w:val="20"/>
      <w:lang w:val="et-EE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ind w:left="-851" w:right="-908" w:firstLine="0"/>
      <w:outlineLvl w:val="2"/>
    </w:pPr>
    <w:rPr>
      <w:b/>
      <w:sz w:val="20"/>
      <w:szCs w:val="20"/>
      <w:lang w:val="et-EE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ind w:left="0" w:right="-908" w:firstLine="0"/>
      <w:outlineLvl w:val="3"/>
    </w:pPr>
    <w:rPr>
      <w:b/>
      <w:sz w:val="20"/>
      <w:szCs w:val="20"/>
      <w:lang w:val="et-EE"/>
    </w:rPr>
  </w:style>
  <w:style w:type="paragraph" w:styleId="Heading5">
    <w:name w:val="heading 5"/>
    <w:basedOn w:val="Normal"/>
    <w:next w:val="Textbody"/>
    <w:pPr>
      <w:keepNext/>
      <w:numPr>
        <w:ilvl w:val="4"/>
        <w:numId w:val="1"/>
      </w:numPr>
      <w:ind w:left="0" w:right="-908" w:firstLine="0"/>
      <w:outlineLvl w:val="4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JutumullitekstMrk">
    <w:name w:val="Jutumullitekst Märk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KommentaaritekstMrk">
    <w:name w:val="Kommentaari tekst Märk"/>
    <w:rPr>
      <w:lang w:val="en-GB"/>
    </w:rPr>
  </w:style>
  <w:style w:type="character" w:customStyle="1" w:styleId="KommentaariteemaMrk">
    <w:name w:val="Kommentaari teema Märk"/>
    <w:rPr>
      <w:b/>
      <w:bCs/>
      <w:lang w:val="en-GB"/>
    </w:rPr>
  </w:style>
  <w:style w:type="character" w:customStyle="1" w:styleId="Pealkiri4Mrk">
    <w:name w:val="Pealkiri 4 Märk"/>
    <w:rPr>
      <w:b/>
    </w:rPr>
  </w:style>
  <w:style w:type="character" w:customStyle="1" w:styleId="ListLabel1">
    <w:name w:val="ListLabel 1"/>
    <w:rPr>
      <w:rFonts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  <w:ind w:left="-851" w:right="-908"/>
      <w:jc w:val="center"/>
    </w:pPr>
    <w:rPr>
      <w:rFonts w:ascii="Arial" w:eastAsia="Microsoft YaHei" w:hAnsi="Arial" w:cs="Mangal"/>
      <w:b/>
      <w:sz w:val="28"/>
      <w:szCs w:val="20"/>
      <w:lang w:val="et-EE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ts1">
    <w:name w:val="Contents 1"/>
    <w:basedOn w:val="Normal"/>
    <w:pPr>
      <w:tabs>
        <w:tab w:val="right" w:leader="dot" w:pos="9638"/>
      </w:tabs>
      <w:spacing w:before="360" w:after="0"/>
    </w:pPr>
    <w:rPr>
      <w:rFonts w:ascii="Arial" w:hAnsi="Arial" w:cs="Arial"/>
      <w:b/>
      <w:bCs/>
      <w:caps/>
      <w:szCs w:val="28"/>
    </w:rPr>
  </w:style>
  <w:style w:type="paragraph" w:styleId="Subtitle">
    <w:name w:val="Subtitle"/>
    <w:basedOn w:val="Normal"/>
    <w:next w:val="Textbody"/>
    <w:pPr>
      <w:ind w:left="-851" w:right="-908"/>
      <w:jc w:val="center"/>
    </w:pPr>
    <w:rPr>
      <w:b/>
      <w:i/>
      <w:iCs/>
      <w:sz w:val="28"/>
      <w:szCs w:val="28"/>
      <w:lang w:val="et-E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pBdr>
        <w:top w:val="single" w:sz="4" w:space="0" w:color="000001"/>
        <w:bottom w:val="single" w:sz="4" w:space="0" w:color="000001"/>
      </w:pBdr>
      <w:ind w:left="-851" w:right="-908" w:firstLine="0"/>
      <w:outlineLvl w:val="1"/>
    </w:pPr>
    <w:rPr>
      <w:b/>
      <w:sz w:val="20"/>
      <w:szCs w:val="20"/>
      <w:lang w:val="et-EE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ind w:left="-851" w:right="-908" w:firstLine="0"/>
      <w:outlineLvl w:val="2"/>
    </w:pPr>
    <w:rPr>
      <w:b/>
      <w:sz w:val="20"/>
      <w:szCs w:val="20"/>
      <w:lang w:val="et-EE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ind w:left="0" w:right="-908" w:firstLine="0"/>
      <w:outlineLvl w:val="3"/>
    </w:pPr>
    <w:rPr>
      <w:b/>
      <w:sz w:val="20"/>
      <w:szCs w:val="20"/>
      <w:lang w:val="et-EE"/>
    </w:rPr>
  </w:style>
  <w:style w:type="paragraph" w:styleId="Heading5">
    <w:name w:val="heading 5"/>
    <w:basedOn w:val="Normal"/>
    <w:next w:val="Textbody"/>
    <w:pPr>
      <w:keepNext/>
      <w:numPr>
        <w:ilvl w:val="4"/>
        <w:numId w:val="1"/>
      </w:numPr>
      <w:ind w:left="0" w:right="-908" w:firstLine="0"/>
      <w:outlineLvl w:val="4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JutumullitekstMrk">
    <w:name w:val="Jutumullitekst Märk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KommentaaritekstMrk">
    <w:name w:val="Kommentaari tekst Märk"/>
    <w:rPr>
      <w:lang w:val="en-GB"/>
    </w:rPr>
  </w:style>
  <w:style w:type="character" w:customStyle="1" w:styleId="KommentaariteemaMrk">
    <w:name w:val="Kommentaari teema Märk"/>
    <w:rPr>
      <w:b/>
      <w:bCs/>
      <w:lang w:val="en-GB"/>
    </w:rPr>
  </w:style>
  <w:style w:type="character" w:customStyle="1" w:styleId="Pealkiri4Mrk">
    <w:name w:val="Pealkiri 4 Märk"/>
    <w:rPr>
      <w:b/>
    </w:rPr>
  </w:style>
  <w:style w:type="character" w:customStyle="1" w:styleId="ListLabel1">
    <w:name w:val="ListLabel 1"/>
    <w:rPr>
      <w:rFonts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  <w:ind w:left="-851" w:right="-908"/>
      <w:jc w:val="center"/>
    </w:pPr>
    <w:rPr>
      <w:rFonts w:ascii="Arial" w:eastAsia="Microsoft YaHei" w:hAnsi="Arial" w:cs="Mangal"/>
      <w:b/>
      <w:sz w:val="28"/>
      <w:szCs w:val="20"/>
      <w:lang w:val="et-EE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ts1">
    <w:name w:val="Contents 1"/>
    <w:basedOn w:val="Normal"/>
    <w:pPr>
      <w:tabs>
        <w:tab w:val="right" w:leader="dot" w:pos="9638"/>
      </w:tabs>
      <w:spacing w:before="360" w:after="0"/>
    </w:pPr>
    <w:rPr>
      <w:rFonts w:ascii="Arial" w:hAnsi="Arial" w:cs="Arial"/>
      <w:b/>
      <w:bCs/>
      <w:caps/>
      <w:szCs w:val="28"/>
    </w:rPr>
  </w:style>
  <w:style w:type="paragraph" w:styleId="Subtitle">
    <w:name w:val="Subtitle"/>
    <w:basedOn w:val="Normal"/>
    <w:next w:val="Textbody"/>
    <w:pPr>
      <w:ind w:left="-851" w:right="-908"/>
      <w:jc w:val="center"/>
    </w:pPr>
    <w:rPr>
      <w:b/>
      <w:i/>
      <w:iCs/>
      <w:sz w:val="28"/>
      <w:szCs w:val="28"/>
      <w:lang w:val="et-E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JALGRATTURITE LIIT</vt:lpstr>
      <vt:lpstr>EESTI JALGRATTURITE LIIT</vt:lpstr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JALGRATTURITE LIIT</dc:title>
  <dc:creator>Tiina</dc:creator>
  <cp:lastModifiedBy>Bank User</cp:lastModifiedBy>
  <cp:revision>2</cp:revision>
  <cp:lastPrinted>2008-04-15T14:31:00Z</cp:lastPrinted>
  <dcterms:created xsi:type="dcterms:W3CDTF">2016-05-07T13:10:00Z</dcterms:created>
  <dcterms:modified xsi:type="dcterms:W3CDTF">2016-05-07T13:10:00Z</dcterms:modified>
</cp:coreProperties>
</file>